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0FB450" w14:textId="026F5497" w:rsidR="00923618" w:rsidRDefault="00923618">
      <w:pPr>
        <w:pStyle w:val="mmshdg"/>
        <w:jc w:val="center"/>
        <w:rPr>
          <w:b/>
        </w:rPr>
      </w:pPr>
      <w:bookmarkStart w:id="0" w:name="_Hlk493668267"/>
      <w:r>
        <w:rPr>
          <w:b/>
        </w:rPr>
        <w:t>MASSACHUSETTS MEDICAL SOCIETY HOUSE OF DELEGATES</w:t>
      </w:r>
    </w:p>
    <w:p w14:paraId="188556DA" w14:textId="77777777" w:rsidR="00923618" w:rsidRDefault="00923618">
      <w:pPr>
        <w:pStyle w:val="mmshdg"/>
      </w:pPr>
    </w:p>
    <w:p w14:paraId="4E61B15A" w14:textId="77777777" w:rsidR="00923618" w:rsidRPr="0098321D" w:rsidRDefault="00923618">
      <w:pPr>
        <w:pStyle w:val="mmshdg"/>
        <w:rPr>
          <w:rFonts w:cs="Arial"/>
        </w:rPr>
      </w:pPr>
    </w:p>
    <w:p w14:paraId="14DDA077" w14:textId="77777777" w:rsidR="00764BF8" w:rsidRDefault="00764BF8" w:rsidP="00355F27">
      <w:pPr>
        <w:pStyle w:val="mmshdg"/>
        <w:tabs>
          <w:tab w:val="clear" w:pos="2160"/>
          <w:tab w:val="left" w:pos="2880"/>
        </w:tabs>
        <w:ind w:left="2880" w:hanging="2880"/>
        <w:rPr>
          <w:rFonts w:cs="Arial"/>
        </w:rPr>
      </w:pPr>
      <w:r>
        <w:rPr>
          <w:rFonts w:cs="Arial"/>
        </w:rPr>
        <w:t>Item #:</w:t>
      </w:r>
      <w:r w:rsidR="00D95609">
        <w:rPr>
          <w:rFonts w:cs="Arial"/>
        </w:rPr>
        <w:tab/>
      </w:r>
      <w:r w:rsidR="00936929">
        <w:rPr>
          <w:rFonts w:cs="Arial"/>
        </w:rPr>
        <w:t>X</w:t>
      </w:r>
    </w:p>
    <w:p w14:paraId="1561B5BF" w14:textId="5086AD86" w:rsidR="00923618" w:rsidRPr="0098321D" w:rsidRDefault="00C043E8" w:rsidP="00355F27">
      <w:pPr>
        <w:pStyle w:val="mmshdg"/>
        <w:tabs>
          <w:tab w:val="clear" w:pos="2160"/>
          <w:tab w:val="left" w:pos="2880"/>
        </w:tabs>
        <w:ind w:left="2880" w:hanging="2880"/>
        <w:rPr>
          <w:rFonts w:cs="Arial"/>
        </w:rPr>
      </w:pPr>
      <w:r>
        <w:rPr>
          <w:rFonts w:cs="Arial"/>
        </w:rPr>
        <w:t>Code:</w:t>
      </w:r>
      <w:r>
        <w:rPr>
          <w:rFonts w:cs="Arial"/>
        </w:rPr>
        <w:tab/>
      </w:r>
      <w:r w:rsidR="00FF1F9A">
        <w:rPr>
          <w:rFonts w:cs="Arial"/>
        </w:rPr>
        <w:t>Late</w:t>
      </w:r>
      <w:bookmarkStart w:id="1" w:name="_GoBack"/>
      <w:ins w:id="2" w:author="Tucker, Annemarie" w:date="2017-10-18T13:47:00Z">
        <w:r w:rsidR="00FF1F9A">
          <w:rPr>
            <w:rFonts w:cs="Arial"/>
          </w:rPr>
          <w:t xml:space="preserve"> </w:t>
        </w:r>
      </w:ins>
      <w:bookmarkEnd w:id="1"/>
      <w:r>
        <w:rPr>
          <w:rFonts w:cs="Arial"/>
        </w:rPr>
        <w:t>Resolution</w:t>
      </w:r>
      <w:r w:rsidR="0046483C" w:rsidRPr="0098321D">
        <w:rPr>
          <w:rFonts w:cs="Arial"/>
        </w:rPr>
        <w:t xml:space="preserve"> </w:t>
      </w:r>
      <w:r w:rsidR="00090A88">
        <w:rPr>
          <w:rFonts w:cs="Arial"/>
        </w:rPr>
        <w:t>I</w:t>
      </w:r>
      <w:r w:rsidR="00570228">
        <w:rPr>
          <w:rFonts w:cs="Arial"/>
        </w:rPr>
        <w:t xml:space="preserve">-17 </w:t>
      </w:r>
      <w:r w:rsidR="00936929">
        <w:rPr>
          <w:rFonts w:cs="Arial"/>
        </w:rPr>
        <w:t>X</w:t>
      </w:r>
      <w:r>
        <w:rPr>
          <w:rFonts w:cs="Arial"/>
        </w:rPr>
        <w:t>-</w:t>
      </w:r>
      <w:r w:rsidR="00936929">
        <w:rPr>
          <w:rFonts w:cs="Arial"/>
        </w:rPr>
        <w:t>XX</w:t>
      </w:r>
    </w:p>
    <w:p w14:paraId="608622EC" w14:textId="77777777" w:rsidR="00675EB4" w:rsidRPr="0098321D" w:rsidRDefault="00923618" w:rsidP="00355F27">
      <w:pPr>
        <w:tabs>
          <w:tab w:val="left" w:pos="2880"/>
        </w:tabs>
        <w:ind w:left="2880" w:hanging="2880"/>
        <w:rPr>
          <w:rFonts w:cs="Arial"/>
        </w:rPr>
      </w:pPr>
      <w:r w:rsidRPr="0098321D">
        <w:rPr>
          <w:rFonts w:cs="Arial"/>
        </w:rPr>
        <w:t>Title:</w:t>
      </w:r>
      <w:r w:rsidRPr="0098321D">
        <w:rPr>
          <w:rFonts w:cs="Arial"/>
        </w:rPr>
        <w:tab/>
      </w:r>
    </w:p>
    <w:p w14:paraId="14F69CF7" w14:textId="77777777" w:rsidR="003D349B" w:rsidRDefault="004A35E3" w:rsidP="00D95609">
      <w:pPr>
        <w:tabs>
          <w:tab w:val="left" w:pos="2880"/>
        </w:tabs>
        <w:ind w:left="2880" w:hanging="2880"/>
      </w:pPr>
      <w:r w:rsidRPr="00883D5C">
        <w:rPr>
          <w:rFonts w:cs="Arial"/>
          <w:szCs w:val="22"/>
        </w:rPr>
        <w:t>Sponsor</w:t>
      </w:r>
      <w:r w:rsidR="00A262A0" w:rsidRPr="00883D5C">
        <w:rPr>
          <w:rFonts w:cs="Arial"/>
          <w:szCs w:val="22"/>
        </w:rPr>
        <w:t>:</w:t>
      </w:r>
      <w:r w:rsidRPr="0098321D">
        <w:rPr>
          <w:rFonts w:cs="Arial"/>
          <w:szCs w:val="22"/>
        </w:rPr>
        <w:tab/>
      </w:r>
    </w:p>
    <w:p w14:paraId="53F0726A" w14:textId="77777777" w:rsidR="00FF56D5" w:rsidRPr="0098321D" w:rsidRDefault="00FF56D5" w:rsidP="00EB5D93">
      <w:pPr>
        <w:pStyle w:val="mmshdg"/>
        <w:tabs>
          <w:tab w:val="clear" w:pos="2160"/>
          <w:tab w:val="left" w:pos="2880"/>
        </w:tabs>
        <w:ind w:left="0" w:firstLine="0"/>
        <w:rPr>
          <w:rFonts w:cs="Arial"/>
        </w:rPr>
      </w:pPr>
    </w:p>
    <w:p w14:paraId="4A623FAC" w14:textId="77777777" w:rsidR="00923618" w:rsidRDefault="00923618" w:rsidP="00355F27">
      <w:pPr>
        <w:pStyle w:val="mmshdg"/>
        <w:tabs>
          <w:tab w:val="clear" w:pos="2160"/>
          <w:tab w:val="left" w:pos="2880"/>
        </w:tabs>
        <w:ind w:left="2880" w:hanging="2880"/>
      </w:pPr>
      <w:r>
        <w:t>Referred to:</w:t>
      </w:r>
      <w:r>
        <w:tab/>
        <w:t xml:space="preserve">Reference Committee </w:t>
      </w:r>
      <w:r w:rsidR="00525E1B">
        <w:t>X</w:t>
      </w:r>
    </w:p>
    <w:p w14:paraId="36318A4B" w14:textId="77777777" w:rsidR="00923618" w:rsidRDefault="00923618" w:rsidP="00355F27">
      <w:pPr>
        <w:pStyle w:val="mmshdg"/>
        <w:tabs>
          <w:tab w:val="clear" w:pos="2160"/>
          <w:tab w:val="left" w:pos="2880"/>
        </w:tabs>
        <w:ind w:left="2880" w:hanging="2880"/>
      </w:pPr>
      <w:r>
        <w:tab/>
      </w:r>
      <w:r w:rsidR="00975529">
        <w:t>, MD</w:t>
      </w:r>
      <w:r>
        <w:t>, Chair</w:t>
      </w:r>
    </w:p>
    <w:p w14:paraId="25932CCC" w14:textId="77777777" w:rsidR="00923618" w:rsidRDefault="00923618" w:rsidP="00355F27">
      <w:pPr>
        <w:pBdr>
          <w:bottom w:val="single" w:sz="4" w:space="1" w:color="auto"/>
        </w:pBdr>
        <w:tabs>
          <w:tab w:val="left" w:pos="2880"/>
        </w:tabs>
        <w:ind w:left="2880" w:hanging="2880"/>
      </w:pPr>
    </w:p>
    <w:p w14:paraId="1A2A67E0" w14:textId="77777777" w:rsidR="003D349B" w:rsidRPr="005D2D91" w:rsidRDefault="003D349B" w:rsidP="003D349B">
      <w:r w:rsidRPr="003D349B">
        <w:t>Whereas,</w:t>
      </w:r>
      <w:r w:rsidR="00711A99">
        <w:t xml:space="preserve"> </w:t>
      </w:r>
      <w:r w:rsidR="007946E1">
        <w:t>An</w:t>
      </w:r>
      <w:r w:rsidR="00711A99">
        <w:t xml:space="preserve"> MMS strategic priority</w:t>
      </w:r>
      <w:r w:rsidR="007946E1">
        <w:t xml:space="preserve"> is</w:t>
      </w:r>
      <w:r w:rsidR="00F334FD">
        <w:t xml:space="preserve"> </w:t>
      </w:r>
      <w:commentRangeStart w:id="3"/>
      <w:r w:rsidR="00F334FD" w:rsidRPr="005D2D91">
        <w:t xml:space="preserve">please visit </w:t>
      </w:r>
      <w:hyperlink r:id="rId8" w:history="1">
        <w:r w:rsidR="00F334FD" w:rsidRPr="005D2D91">
          <w:rPr>
            <w:rStyle w:val="Hyperlink"/>
            <w:color w:val="auto"/>
          </w:rPr>
          <w:t>www.massmed.org/priorities</w:t>
        </w:r>
      </w:hyperlink>
      <w:r w:rsidR="00F334FD" w:rsidRPr="005D2D91">
        <w:t xml:space="preserve"> and indicate here</w:t>
      </w:r>
      <w:commentRangeEnd w:id="3"/>
      <w:r w:rsidR="00F334FD" w:rsidRPr="005D2D91">
        <w:rPr>
          <w:rStyle w:val="CommentReference"/>
        </w:rPr>
        <w:commentReference w:id="3"/>
      </w:r>
      <w:r w:rsidRPr="005D2D91">
        <w:t>; and</w:t>
      </w:r>
    </w:p>
    <w:p w14:paraId="67DFC714" w14:textId="77777777" w:rsidR="003D349B" w:rsidRPr="003D349B" w:rsidRDefault="003D349B" w:rsidP="003D349B"/>
    <w:p w14:paraId="0EE527C8" w14:textId="77777777" w:rsidR="003D349B" w:rsidRPr="003D349B" w:rsidRDefault="00E44C5E" w:rsidP="003D349B">
      <w:r>
        <w:t xml:space="preserve">Whereas, </w:t>
      </w:r>
      <w:r w:rsidR="002C104E">
        <w:t>Th</w:t>
      </w:r>
      <w:r w:rsidR="00856E8C">
        <w:t xml:space="preserve">e MMS has </w:t>
      </w:r>
      <w:commentRangeStart w:id="4"/>
      <w:r w:rsidR="00856E8C">
        <w:t xml:space="preserve">the following/has no </w:t>
      </w:r>
      <w:r w:rsidR="002C104E">
        <w:t xml:space="preserve">policy </w:t>
      </w:r>
      <w:commentRangeEnd w:id="4"/>
      <w:r w:rsidR="00F334FD">
        <w:rPr>
          <w:rStyle w:val="CommentReference"/>
        </w:rPr>
        <w:commentReference w:id="4"/>
      </w:r>
      <w:r w:rsidR="002C104E">
        <w:t>on this topic</w:t>
      </w:r>
      <w:r w:rsidR="003D349B">
        <w:t>;</w:t>
      </w:r>
      <w:r w:rsidR="003D349B" w:rsidRPr="003D349B">
        <w:t xml:space="preserve"> and</w:t>
      </w:r>
    </w:p>
    <w:p w14:paraId="0833CB26" w14:textId="77777777" w:rsidR="003D349B" w:rsidRPr="003D349B" w:rsidRDefault="003D349B" w:rsidP="003D349B"/>
    <w:p w14:paraId="460519B7" w14:textId="77777777" w:rsidR="003D349B" w:rsidRPr="003D349B" w:rsidRDefault="003D349B" w:rsidP="003D349B">
      <w:commentRangeStart w:id="5"/>
      <w:r w:rsidRPr="003D349B">
        <w:t>Whereas,</w:t>
      </w:r>
      <w:r w:rsidR="00E44C5E">
        <w:t xml:space="preserve">     </w:t>
      </w:r>
      <w:r>
        <w:t>;</w:t>
      </w:r>
      <w:r w:rsidRPr="003D349B">
        <w:t xml:space="preserve"> </w:t>
      </w:r>
      <w:commentRangeStart w:id="6"/>
      <w:r w:rsidRPr="003D349B">
        <w:t>and</w:t>
      </w:r>
      <w:commentRangeEnd w:id="5"/>
      <w:r w:rsidR="00307104">
        <w:rPr>
          <w:rStyle w:val="CommentReference"/>
        </w:rPr>
        <w:commentReference w:id="5"/>
      </w:r>
      <w:commentRangeEnd w:id="6"/>
      <w:r w:rsidR="00FF1F9A">
        <w:rPr>
          <w:rStyle w:val="CommentReference"/>
        </w:rPr>
        <w:commentReference w:id="6"/>
      </w:r>
    </w:p>
    <w:p w14:paraId="4CB86210" w14:textId="77777777" w:rsidR="003D349B" w:rsidRPr="003D349B" w:rsidRDefault="003D349B" w:rsidP="003D349B"/>
    <w:p w14:paraId="5896DED2" w14:textId="77777777" w:rsidR="003D349B" w:rsidRPr="003D349B" w:rsidRDefault="003D349B" w:rsidP="003D349B">
      <w:r w:rsidRPr="003D349B">
        <w:t>Whereas,</w:t>
      </w:r>
      <w:r w:rsidR="00E44C5E">
        <w:t xml:space="preserve">     </w:t>
      </w:r>
      <w:r>
        <w:t>; and</w:t>
      </w:r>
    </w:p>
    <w:p w14:paraId="2EEF046B" w14:textId="77777777" w:rsidR="00845DCC" w:rsidRDefault="00845DCC" w:rsidP="0098321D">
      <w:pPr>
        <w:rPr>
          <w:rFonts w:cs="Arial"/>
          <w:szCs w:val="22"/>
          <w:u w:val="single"/>
        </w:rPr>
      </w:pPr>
    </w:p>
    <w:p w14:paraId="22894674" w14:textId="77777777" w:rsidR="003D349B" w:rsidRDefault="00F11C22" w:rsidP="00F11C22">
      <w:pPr>
        <w:tabs>
          <w:tab w:val="left" w:pos="360"/>
        </w:tabs>
      </w:pPr>
      <w:r>
        <w:rPr>
          <w:rFonts w:cs="Arial"/>
          <w:b/>
          <w:bCs/>
          <w:color w:val="000000"/>
          <w:szCs w:val="22"/>
        </w:rPr>
        <w:t>1.</w:t>
      </w:r>
      <w:r>
        <w:rPr>
          <w:rFonts w:cs="Arial"/>
          <w:b/>
          <w:bCs/>
          <w:color w:val="000000"/>
          <w:szCs w:val="22"/>
        </w:rPr>
        <w:tab/>
      </w:r>
      <w:r w:rsidR="0098321D" w:rsidRPr="00F11C22">
        <w:rPr>
          <w:rFonts w:cs="Arial"/>
          <w:b/>
          <w:bCs/>
          <w:color w:val="000000"/>
          <w:szCs w:val="22"/>
        </w:rPr>
        <w:t xml:space="preserve">RESOLVED, </w:t>
      </w:r>
      <w:r w:rsidR="003D349B" w:rsidRPr="00F11C22">
        <w:rPr>
          <w:b/>
        </w:rPr>
        <w:t xml:space="preserve">That the MMS </w:t>
      </w:r>
      <w:r w:rsidR="003E4F70" w:rsidRPr="00F11C22">
        <w:rPr>
          <w:b/>
        </w:rPr>
        <w:t>and, be it further</w:t>
      </w:r>
      <w:r w:rsidR="00547648" w:rsidRPr="00F11C22">
        <w:rPr>
          <w:b/>
        </w:rPr>
        <w:t xml:space="preserve"> </w:t>
      </w:r>
      <w:commentRangeStart w:id="7"/>
      <w:r w:rsidR="00547648" w:rsidRPr="00F11C22">
        <w:rPr>
          <w:b/>
          <w:i/>
        </w:rPr>
        <w:t>(HP)/(D)</w:t>
      </w:r>
      <w:commentRangeEnd w:id="7"/>
      <w:r w:rsidR="009E18D0">
        <w:rPr>
          <w:rStyle w:val="CommentReference"/>
        </w:rPr>
        <w:commentReference w:id="7"/>
      </w:r>
    </w:p>
    <w:p w14:paraId="076091DB" w14:textId="77777777" w:rsidR="003D349B" w:rsidRDefault="003D349B" w:rsidP="00F11C22">
      <w:pPr>
        <w:tabs>
          <w:tab w:val="left" w:pos="360"/>
        </w:tabs>
      </w:pPr>
    </w:p>
    <w:p w14:paraId="1EC83D80" w14:textId="77777777" w:rsidR="003D349B" w:rsidRDefault="00F11C22" w:rsidP="00F11C22">
      <w:pPr>
        <w:tabs>
          <w:tab w:val="left" w:pos="360"/>
        </w:tabs>
      </w:pPr>
      <w:r>
        <w:rPr>
          <w:b/>
        </w:rPr>
        <w:t>2.</w:t>
      </w:r>
      <w:r>
        <w:rPr>
          <w:b/>
        </w:rPr>
        <w:tab/>
      </w:r>
      <w:r w:rsidR="003D349B">
        <w:rPr>
          <w:b/>
        </w:rPr>
        <w:t>RESOLVED</w:t>
      </w:r>
      <w:r w:rsidR="003D349B">
        <w:t xml:space="preserve">, </w:t>
      </w:r>
      <w:r w:rsidR="003D349B" w:rsidRPr="003D349B">
        <w:rPr>
          <w:b/>
        </w:rPr>
        <w:t>That the MMS</w:t>
      </w:r>
      <w:r w:rsidR="00E44C5E">
        <w:rPr>
          <w:b/>
        </w:rPr>
        <w:t>…</w:t>
      </w:r>
      <w:r w:rsidR="003D349B" w:rsidRPr="003D349B">
        <w:rPr>
          <w:b/>
        </w:rPr>
        <w:t>.</w:t>
      </w:r>
      <w:r w:rsidR="003D349B">
        <w:rPr>
          <w:b/>
        </w:rPr>
        <w:t xml:space="preserve"> </w:t>
      </w:r>
      <w:r w:rsidR="003D349B" w:rsidRPr="003D349B">
        <w:rPr>
          <w:b/>
          <w:i/>
        </w:rPr>
        <w:t>(HP)</w:t>
      </w:r>
      <w:r w:rsidR="00547648">
        <w:rPr>
          <w:b/>
          <w:i/>
        </w:rPr>
        <w:t>/(D)</w:t>
      </w:r>
    </w:p>
    <w:p w14:paraId="02EC2129" w14:textId="77777777" w:rsidR="0098321D" w:rsidRDefault="0098321D" w:rsidP="0098321D">
      <w:pPr>
        <w:rPr>
          <w:rFonts w:cs="Arial"/>
          <w:color w:val="000000"/>
          <w:szCs w:val="22"/>
        </w:rPr>
      </w:pPr>
    </w:p>
    <w:p w14:paraId="37C0C436" w14:textId="77777777" w:rsidR="0098321D" w:rsidRDefault="0098321D" w:rsidP="00525E1B">
      <w:pPr>
        <w:pStyle w:val="Fiscal11"/>
      </w:pPr>
      <w:r>
        <w:t>Fiscal Note:</w:t>
      </w:r>
      <w:r w:rsidR="00525E1B">
        <w:tab/>
      </w:r>
      <w:commentRangeStart w:id="8"/>
      <w:r>
        <w:t>No Significant Impact</w:t>
      </w:r>
      <w:r w:rsidR="00D66A0A">
        <w:t xml:space="preserve"> </w:t>
      </w:r>
      <w:commentRangeEnd w:id="8"/>
      <w:r w:rsidR="00B607B3">
        <w:rPr>
          <w:rStyle w:val="CommentReference"/>
        </w:rPr>
        <w:commentReference w:id="8"/>
      </w:r>
    </w:p>
    <w:p w14:paraId="79342CCC" w14:textId="77777777" w:rsidR="0098321D" w:rsidRDefault="0098321D" w:rsidP="00525E1B">
      <w:pPr>
        <w:pStyle w:val="Fiscal11"/>
      </w:pPr>
      <w:r>
        <w:t>(Out-of-Pocket Expenses)</w:t>
      </w:r>
    </w:p>
    <w:p w14:paraId="61A79581" w14:textId="77777777" w:rsidR="0098321D" w:rsidRDefault="0098321D" w:rsidP="00525E1B">
      <w:pPr>
        <w:pStyle w:val="Fiscal11"/>
      </w:pPr>
      <w:r>
        <w:t> </w:t>
      </w:r>
    </w:p>
    <w:p w14:paraId="751F5864" w14:textId="77777777" w:rsidR="0098321D" w:rsidRDefault="0098321D" w:rsidP="00525E1B">
      <w:pPr>
        <w:pStyle w:val="Fiscal11"/>
      </w:pPr>
      <w:r>
        <w:t>FTE:</w:t>
      </w:r>
      <w:r w:rsidR="00525E1B">
        <w:tab/>
      </w:r>
      <w:r>
        <w:t>Existing Staff</w:t>
      </w:r>
    </w:p>
    <w:p w14:paraId="5C7600AB" w14:textId="7FD14701" w:rsidR="0080464D" w:rsidRPr="000747DD" w:rsidRDefault="0098321D" w:rsidP="00F36086">
      <w:pPr>
        <w:pStyle w:val="Fiscal11"/>
      </w:pPr>
      <w:r>
        <w:t>(Staff Effort to Complete Project)</w:t>
      </w:r>
      <w:bookmarkEnd w:id="0"/>
    </w:p>
    <w:sectPr w:rsidR="0080464D" w:rsidRPr="000747DD" w:rsidSect="00A018E1">
      <w:footerReference w:type="default" r:id="rId11"/>
      <w:pgSz w:w="12240" w:h="15840" w:code="1"/>
      <w:pgMar w:top="1440" w:right="1800" w:bottom="1170" w:left="1800" w:header="720" w:footer="720" w:gutter="0"/>
      <w:lnNumType w:countBy="1"/>
      <w:cols w:space="720"/>
      <w:titlePg/>
      <w:docGrid w:linePitch="299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3" w:author="Tucker, Annemarie" w:date="2016-10-28T10:39:00Z" w:initials="AT">
    <w:p w14:paraId="6FE636A1" w14:textId="77777777" w:rsidR="00F334FD" w:rsidRDefault="00F334FD">
      <w:pPr>
        <w:pStyle w:val="CommentText"/>
      </w:pPr>
      <w:r>
        <w:rPr>
          <w:rStyle w:val="CommentReference"/>
        </w:rPr>
        <w:annotationRef/>
      </w:r>
      <w:r>
        <w:t xml:space="preserve">Please indicate an MMS strategic priority here. </w:t>
      </w:r>
    </w:p>
  </w:comment>
  <w:comment w:id="4" w:author="Tucker, Annemarie" w:date="2016-10-28T10:38:00Z" w:initials="AT">
    <w:p w14:paraId="6DCAB52C" w14:textId="77777777" w:rsidR="00F334FD" w:rsidRDefault="00F334FD">
      <w:pPr>
        <w:pStyle w:val="CommentText"/>
      </w:pPr>
      <w:r>
        <w:rPr>
          <w:rStyle w:val="CommentReference"/>
        </w:rPr>
        <w:annotationRef/>
      </w:r>
      <w:r>
        <w:t xml:space="preserve">Please visit </w:t>
      </w:r>
      <w:hyperlink r:id="rId1" w:history="1">
        <w:r w:rsidRPr="00A03AD8">
          <w:rPr>
            <w:rStyle w:val="Hyperlink"/>
          </w:rPr>
          <w:t>www.massmed.org/policies</w:t>
        </w:r>
      </w:hyperlink>
      <w:r>
        <w:t xml:space="preserve"> and enter policy if applicable. </w:t>
      </w:r>
    </w:p>
  </w:comment>
  <w:comment w:id="5" w:author="Tucker, Annemarie" w:date="2016-10-26T15:20:00Z" w:initials="AT">
    <w:p w14:paraId="14954E66" w14:textId="77777777" w:rsidR="00307104" w:rsidRDefault="00307104">
      <w:pPr>
        <w:pStyle w:val="CommentText"/>
      </w:pPr>
      <w:r>
        <w:rPr>
          <w:rStyle w:val="CommentReference"/>
        </w:rPr>
        <w:annotationRef/>
      </w:r>
      <w:r w:rsidR="005D2D91" w:rsidRPr="005D2D91">
        <w:t xml:space="preserve">Whereas statement explain your reasoning for your </w:t>
      </w:r>
      <w:r w:rsidR="005D2D91">
        <w:t>resolved statements.</w:t>
      </w:r>
    </w:p>
  </w:comment>
  <w:comment w:id="6" w:author="Tucker, Annemarie" w:date="2017-10-18T13:45:00Z" w:initials="TA">
    <w:p w14:paraId="390AC779" w14:textId="77777777" w:rsidR="00FF1F9A" w:rsidRDefault="00FF1F9A" w:rsidP="00FF1F9A">
      <w:pPr>
        <w:pStyle w:val="CommentText"/>
        <w:rPr>
          <w:rFonts w:asciiTheme="minorHAnsi" w:hAnsiTheme="minorHAnsi"/>
        </w:rPr>
      </w:pPr>
      <w:r>
        <w:rPr>
          <w:rStyle w:val="CommentReference"/>
        </w:rPr>
        <w:annotationRef/>
      </w:r>
      <w:r>
        <w:t xml:space="preserve">Need to be footnote #s, and auto-footnotes with numeral, not bullets. Here is how to do: </w:t>
      </w:r>
    </w:p>
    <w:p w14:paraId="6D934D8A" w14:textId="2AC4F56B" w:rsidR="00FF1F9A" w:rsidRDefault="00FF1F9A" w:rsidP="00FF1F9A">
      <w:pPr>
        <w:pStyle w:val="CommentText"/>
      </w:pPr>
      <w:r w:rsidRPr="00FF1F9A">
        <w:drawing>
          <wp:inline distT="0" distB="0" distL="0" distR="0" wp14:anchorId="0740E4B7" wp14:editId="2E91CF28">
            <wp:extent cx="1768475" cy="106997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475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128624" w14:textId="77777777" w:rsidR="00FF1F9A" w:rsidRDefault="00FF1F9A" w:rsidP="00FF1F9A">
      <w:pPr>
        <w:pStyle w:val="CommentText"/>
      </w:pPr>
    </w:p>
    <w:p w14:paraId="2CB0F935" w14:textId="77777777" w:rsidR="00FF1F9A" w:rsidRDefault="00FF1F9A" w:rsidP="00FF1F9A">
      <w:pPr>
        <w:rPr>
          <w:i/>
          <w:iCs/>
          <w:color w:val="000000"/>
        </w:rPr>
      </w:pPr>
      <w:r>
        <w:rPr>
          <w:b/>
          <w:i/>
          <w:iCs/>
          <w:color w:val="000000"/>
        </w:rPr>
        <w:t>..</w:t>
      </w:r>
      <w:r>
        <w:rPr>
          <w:i/>
          <w:iCs/>
          <w:color w:val="000000"/>
        </w:rPr>
        <w:t xml:space="preserve"> To enter footnote #s, in Word document go to “References” then “Insert Footnote.” </w:t>
      </w:r>
    </w:p>
    <w:p w14:paraId="1C552FD6" w14:textId="77777777" w:rsidR="00FF1F9A" w:rsidRDefault="00FF1F9A" w:rsidP="00FF1F9A">
      <w:pPr>
        <w:rPr>
          <w:i/>
          <w:iCs/>
          <w:color w:val="000000"/>
        </w:rPr>
      </w:pPr>
    </w:p>
    <w:p w14:paraId="36B86598" w14:textId="5B1E44B8" w:rsidR="00FF1F9A" w:rsidRDefault="00FF1F9A">
      <w:pPr>
        <w:pStyle w:val="CommentText"/>
      </w:pPr>
    </w:p>
    <w:p w14:paraId="006D30FA" w14:textId="77777777" w:rsidR="00FF1F9A" w:rsidRDefault="00FF1F9A" w:rsidP="00FF1F9A">
      <w:pPr>
        <w:pStyle w:val="CommentText"/>
        <w:rPr>
          <w:rFonts w:asciiTheme="minorHAnsi" w:hAnsiTheme="minorHAnsi"/>
        </w:rPr>
      </w:pPr>
      <w:r>
        <w:t xml:space="preserve">Need to be footnote #s, and auto-footnotes with numeral, not bullets. Here is how to do: </w:t>
      </w:r>
    </w:p>
    <w:p w14:paraId="77FC95B9" w14:textId="77777777" w:rsidR="00FF1F9A" w:rsidRDefault="00FF1F9A" w:rsidP="00FF1F9A">
      <w:pPr>
        <w:pStyle w:val="CommentText"/>
      </w:pPr>
    </w:p>
    <w:p w14:paraId="3008CF2C" w14:textId="77777777" w:rsidR="00FF1F9A" w:rsidRDefault="00FF1F9A" w:rsidP="00FF1F9A">
      <w:pPr>
        <w:pStyle w:val="CommentText"/>
      </w:pPr>
    </w:p>
    <w:p w14:paraId="7BDA0EAB" w14:textId="77777777" w:rsidR="00FF1F9A" w:rsidRDefault="00FF1F9A" w:rsidP="00FF1F9A">
      <w:pPr>
        <w:rPr>
          <w:i/>
          <w:iCs/>
          <w:color w:val="000000"/>
        </w:rPr>
      </w:pPr>
    </w:p>
    <w:p w14:paraId="0B18E675" w14:textId="77777777" w:rsidR="00FF1F9A" w:rsidRDefault="00FF1F9A">
      <w:pPr>
        <w:pStyle w:val="CommentText"/>
      </w:pPr>
    </w:p>
  </w:comment>
  <w:comment w:id="7" w:author="Lacy Heffel" w:date="2017-09-20T11:50:00Z" w:initials="HL">
    <w:p w14:paraId="3EED6ACF" w14:textId="77777777" w:rsidR="009E18D0" w:rsidRPr="00642684" w:rsidRDefault="009E18D0">
      <w:pPr>
        <w:pStyle w:val="CommentText"/>
      </w:pPr>
      <w:r>
        <w:rPr>
          <w:rStyle w:val="CommentReference"/>
        </w:rPr>
        <w:annotationRef/>
      </w:r>
      <w:r w:rsidRPr="00642684">
        <w:t>Resolved statements must stand on their own</w:t>
      </w:r>
      <w:r w:rsidR="00732DB7" w:rsidRPr="00642684">
        <w:t>.</w:t>
      </w:r>
      <w:r w:rsidR="00642684" w:rsidRPr="00642684">
        <w:rPr>
          <w:strike/>
        </w:rPr>
        <w:t xml:space="preserve"> </w:t>
      </w:r>
      <w:r w:rsidR="005D2D91" w:rsidRPr="00642684">
        <w:t xml:space="preserve">They should </w:t>
      </w:r>
      <w:r w:rsidRPr="00642684">
        <w:t xml:space="preserve">not refer to specific outside references (a bill number, for example) and </w:t>
      </w:r>
      <w:r w:rsidR="00732DB7" w:rsidRPr="00642684">
        <w:t xml:space="preserve">they should not </w:t>
      </w:r>
      <w:r w:rsidRPr="00642684">
        <w:t>include footnotes.</w:t>
      </w:r>
    </w:p>
  </w:comment>
  <w:comment w:id="8" w:author="Tucker, Annemarie" w:date="2017-09-21T09:44:00Z" w:initials="TA">
    <w:p w14:paraId="3527532D" w14:textId="77777777" w:rsidR="00B607B3" w:rsidRDefault="00B607B3">
      <w:pPr>
        <w:pStyle w:val="CommentText"/>
      </w:pPr>
      <w:r w:rsidRPr="00DA3221">
        <w:rPr>
          <w:rStyle w:val="CommentReference"/>
          <w:highlight w:val="yellow"/>
        </w:rPr>
        <w:annotationRef/>
      </w:r>
      <w:r w:rsidR="009F0528" w:rsidRPr="00642684">
        <w:t>If your resolution does have fiscal impact, staff will determine amount and inform you.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FE636A1" w15:done="0"/>
  <w15:commentEx w15:paraId="6DCAB52C" w15:done="0"/>
  <w15:commentEx w15:paraId="14954E66" w15:done="0"/>
  <w15:commentEx w15:paraId="0B18E675" w15:done="0"/>
  <w15:commentEx w15:paraId="3EED6ACF" w15:done="0"/>
  <w15:commentEx w15:paraId="3527532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FE636A1" w16cid:durableId="1D74B99B"/>
  <w16cid:commentId w16cid:paraId="6DCAB52C" w16cid:durableId="1D74B99C"/>
  <w16cid:commentId w16cid:paraId="14954E66" w16cid:durableId="1D74B99D"/>
  <w16cid:commentId w16cid:paraId="3EED6ACF" w16cid:durableId="1D74B99E"/>
  <w16cid:commentId w16cid:paraId="3527532D" w16cid:durableId="1D74B99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46C9C9" w14:textId="77777777" w:rsidR="000D4A19" w:rsidRDefault="000D4A19">
      <w:r>
        <w:separator/>
      </w:r>
    </w:p>
  </w:endnote>
  <w:endnote w:type="continuationSeparator" w:id="0">
    <w:p w14:paraId="79E15429" w14:textId="77777777" w:rsidR="000D4A19" w:rsidRDefault="000D4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6BD0D7" w14:textId="60B80903" w:rsidR="00222E45" w:rsidRPr="00FF6B1F" w:rsidRDefault="00A018E1" w:rsidP="00FF6B1F">
    <w:pPr>
      <w:pStyle w:val="Footer"/>
      <w:jc w:val="center"/>
      <w:rPr>
        <w:i/>
      </w:rPr>
    </w:pPr>
    <w:r>
      <w:rPr>
        <w:i/>
      </w:rPr>
      <w:t xml:space="preserve">Please submit to </w:t>
    </w:r>
    <w:hyperlink r:id="rId1" w:history="1">
      <w:r w:rsidRPr="001E13F1">
        <w:rPr>
          <w:rStyle w:val="Hyperlink"/>
          <w:i/>
        </w:rPr>
        <w:t>resolutions@mms.org</w:t>
      </w:r>
    </w:hyperlink>
    <w:r>
      <w:rPr>
        <w:i/>
      </w:rPr>
      <w:t xml:space="preserve">. </w:t>
    </w:r>
    <w:r w:rsidRPr="00A018E1">
      <w:rPr>
        <w:b/>
        <w:i/>
      </w:rPr>
      <w:t>You will receive a confirmation email. If you do not receive a confirmation, your resolution has not been received.</w:t>
    </w:r>
    <w:r>
      <w:rPr>
        <w:i/>
      </w:rPr>
      <w:t xml:space="preserve"> </w:t>
    </w:r>
    <w:r w:rsidR="00B625A9" w:rsidRPr="00B625A9">
      <w:rPr>
        <w:b/>
        <w:i/>
      </w:rPr>
      <w:t xml:space="preserve">In your email, please indicate best email and phone # to reach you. </w:t>
    </w:r>
    <w:r w:rsidRPr="00B625A9">
      <w:rPr>
        <w:b/>
        <w:i/>
      </w:rPr>
      <w:t>Staff will contact you with questions and/or suggestions.</w:t>
    </w:r>
    <w:r>
      <w:rPr>
        <w:i/>
      </w:rPr>
      <w:t xml:space="preserve"> We appreciate your prompt response.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FA6F25" w14:textId="77777777" w:rsidR="000D4A19" w:rsidRDefault="000D4A19">
      <w:r>
        <w:separator/>
      </w:r>
    </w:p>
  </w:footnote>
  <w:footnote w:type="continuationSeparator" w:id="0">
    <w:p w14:paraId="19ED138E" w14:textId="77777777" w:rsidR="000D4A19" w:rsidRDefault="000D4A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54B6E"/>
    <w:multiLevelType w:val="hybridMultilevel"/>
    <w:tmpl w:val="FF3C5E54"/>
    <w:lvl w:ilvl="0" w:tplc="04090001">
      <w:start w:val="20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D13B1"/>
    <w:multiLevelType w:val="hybridMultilevel"/>
    <w:tmpl w:val="D79030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C04058"/>
    <w:multiLevelType w:val="hybridMultilevel"/>
    <w:tmpl w:val="C1380AC0"/>
    <w:lvl w:ilvl="0" w:tplc="04090001">
      <w:start w:val="20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DA14AB"/>
    <w:multiLevelType w:val="hybridMultilevel"/>
    <w:tmpl w:val="442CB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59234E"/>
    <w:multiLevelType w:val="hybridMultilevel"/>
    <w:tmpl w:val="356E3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E832A0"/>
    <w:multiLevelType w:val="hybridMultilevel"/>
    <w:tmpl w:val="87B22DFC"/>
    <w:lvl w:ilvl="0" w:tplc="945AAF2A">
      <w:start w:val="20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3B0998"/>
    <w:multiLevelType w:val="hybridMultilevel"/>
    <w:tmpl w:val="00B468B2"/>
    <w:lvl w:ilvl="0" w:tplc="63E4AFCE">
      <w:start w:val="20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9C20F7"/>
    <w:multiLevelType w:val="hybridMultilevel"/>
    <w:tmpl w:val="DD802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8638D8"/>
    <w:multiLevelType w:val="hybridMultilevel"/>
    <w:tmpl w:val="0B528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DD60FD"/>
    <w:multiLevelType w:val="hybridMultilevel"/>
    <w:tmpl w:val="8BFE1AB6"/>
    <w:lvl w:ilvl="0" w:tplc="BE960232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235F0A"/>
    <w:multiLevelType w:val="hybridMultilevel"/>
    <w:tmpl w:val="AF32AD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9"/>
  </w:num>
  <w:num w:numId="5">
    <w:abstractNumId w:val="8"/>
  </w:num>
  <w:num w:numId="6">
    <w:abstractNumId w:val="3"/>
  </w:num>
  <w:num w:numId="7">
    <w:abstractNumId w:val="2"/>
  </w:num>
  <w:num w:numId="8">
    <w:abstractNumId w:val="0"/>
  </w:num>
  <w:num w:numId="9">
    <w:abstractNumId w:val="4"/>
  </w:num>
  <w:num w:numId="10">
    <w:abstractNumId w:val="6"/>
  </w:num>
  <w:num w:numId="11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ucker, Annemarie">
    <w15:presenceInfo w15:providerId="AD" w15:userId="S-1-5-21-108538349-3264379786-1237884283-2900"/>
  </w15:person>
  <w15:person w15:author="Lacy Heffel">
    <w15:presenceInfo w15:providerId="AD" w15:userId="S-1-5-21-108538349-3264379786-1237884283-36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val="fullPage"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1FD"/>
    <w:rsid w:val="00037527"/>
    <w:rsid w:val="00051EE3"/>
    <w:rsid w:val="00070C05"/>
    <w:rsid w:val="000747DD"/>
    <w:rsid w:val="00086448"/>
    <w:rsid w:val="00090A88"/>
    <w:rsid w:val="000C29DB"/>
    <w:rsid w:val="000C4B45"/>
    <w:rsid w:val="000D4A19"/>
    <w:rsid w:val="000E55E8"/>
    <w:rsid w:val="000F1FE3"/>
    <w:rsid w:val="000F35F4"/>
    <w:rsid w:val="00100FE2"/>
    <w:rsid w:val="0012050A"/>
    <w:rsid w:val="001212CE"/>
    <w:rsid w:val="001345FD"/>
    <w:rsid w:val="00140DD4"/>
    <w:rsid w:val="001518F7"/>
    <w:rsid w:val="00156459"/>
    <w:rsid w:val="00166B2B"/>
    <w:rsid w:val="001677BB"/>
    <w:rsid w:val="00171FD8"/>
    <w:rsid w:val="00187F5E"/>
    <w:rsid w:val="001B280E"/>
    <w:rsid w:val="001D065D"/>
    <w:rsid w:val="001E0B10"/>
    <w:rsid w:val="001E1878"/>
    <w:rsid w:val="001E66EB"/>
    <w:rsid w:val="001F0C9E"/>
    <w:rsid w:val="001F530D"/>
    <w:rsid w:val="00222E45"/>
    <w:rsid w:val="00247686"/>
    <w:rsid w:val="00251F6F"/>
    <w:rsid w:val="00265A29"/>
    <w:rsid w:val="00286BA9"/>
    <w:rsid w:val="002A10B0"/>
    <w:rsid w:val="002A377B"/>
    <w:rsid w:val="002C104E"/>
    <w:rsid w:val="002F4889"/>
    <w:rsid w:val="00307104"/>
    <w:rsid w:val="00312D8B"/>
    <w:rsid w:val="003318CA"/>
    <w:rsid w:val="00337BF0"/>
    <w:rsid w:val="00353BCE"/>
    <w:rsid w:val="00355F27"/>
    <w:rsid w:val="003733AA"/>
    <w:rsid w:val="003764B5"/>
    <w:rsid w:val="00393130"/>
    <w:rsid w:val="00396376"/>
    <w:rsid w:val="003B33CD"/>
    <w:rsid w:val="003D349B"/>
    <w:rsid w:val="003E095A"/>
    <w:rsid w:val="003E4F70"/>
    <w:rsid w:val="00411DEC"/>
    <w:rsid w:val="00417881"/>
    <w:rsid w:val="004211B0"/>
    <w:rsid w:val="00437644"/>
    <w:rsid w:val="00452588"/>
    <w:rsid w:val="0046483C"/>
    <w:rsid w:val="004A35E3"/>
    <w:rsid w:val="004B63A7"/>
    <w:rsid w:val="004D0A19"/>
    <w:rsid w:val="004E6124"/>
    <w:rsid w:val="00503785"/>
    <w:rsid w:val="0050466B"/>
    <w:rsid w:val="00525E1B"/>
    <w:rsid w:val="00540C37"/>
    <w:rsid w:val="00543C87"/>
    <w:rsid w:val="00547648"/>
    <w:rsid w:val="005571FF"/>
    <w:rsid w:val="00570228"/>
    <w:rsid w:val="0057025C"/>
    <w:rsid w:val="00577BB2"/>
    <w:rsid w:val="00582899"/>
    <w:rsid w:val="005A3AB6"/>
    <w:rsid w:val="005D2D91"/>
    <w:rsid w:val="005E2DD0"/>
    <w:rsid w:val="005F5FCC"/>
    <w:rsid w:val="00612F08"/>
    <w:rsid w:val="006147C1"/>
    <w:rsid w:val="006327E5"/>
    <w:rsid w:val="00642684"/>
    <w:rsid w:val="0065392E"/>
    <w:rsid w:val="00675EB4"/>
    <w:rsid w:val="00677DA6"/>
    <w:rsid w:val="00694A97"/>
    <w:rsid w:val="006B19AB"/>
    <w:rsid w:val="006B4987"/>
    <w:rsid w:val="006F716E"/>
    <w:rsid w:val="00705B9F"/>
    <w:rsid w:val="00711A99"/>
    <w:rsid w:val="00732DB7"/>
    <w:rsid w:val="00733F4F"/>
    <w:rsid w:val="00742B3F"/>
    <w:rsid w:val="007607CB"/>
    <w:rsid w:val="00764BF8"/>
    <w:rsid w:val="00775650"/>
    <w:rsid w:val="007814D3"/>
    <w:rsid w:val="00784EC9"/>
    <w:rsid w:val="007928C2"/>
    <w:rsid w:val="007946E1"/>
    <w:rsid w:val="00795008"/>
    <w:rsid w:val="007F2D9B"/>
    <w:rsid w:val="0080464D"/>
    <w:rsid w:val="00845DCC"/>
    <w:rsid w:val="00856E8C"/>
    <w:rsid w:val="008573EB"/>
    <w:rsid w:val="00866828"/>
    <w:rsid w:val="0087440E"/>
    <w:rsid w:val="00883D5C"/>
    <w:rsid w:val="0089343B"/>
    <w:rsid w:val="00895CEA"/>
    <w:rsid w:val="008B4131"/>
    <w:rsid w:val="008D3456"/>
    <w:rsid w:val="00900B27"/>
    <w:rsid w:val="009033A9"/>
    <w:rsid w:val="00906D7A"/>
    <w:rsid w:val="00916CA8"/>
    <w:rsid w:val="00923618"/>
    <w:rsid w:val="00924CBA"/>
    <w:rsid w:val="00936929"/>
    <w:rsid w:val="00945BBA"/>
    <w:rsid w:val="00947BB7"/>
    <w:rsid w:val="00947DA2"/>
    <w:rsid w:val="00952C8F"/>
    <w:rsid w:val="00975529"/>
    <w:rsid w:val="0098321D"/>
    <w:rsid w:val="00985F30"/>
    <w:rsid w:val="009A2595"/>
    <w:rsid w:val="009B23AA"/>
    <w:rsid w:val="009C11FD"/>
    <w:rsid w:val="009C6D9F"/>
    <w:rsid w:val="009C71FB"/>
    <w:rsid w:val="009D56D0"/>
    <w:rsid w:val="009E18D0"/>
    <w:rsid w:val="009F0528"/>
    <w:rsid w:val="00A018E1"/>
    <w:rsid w:val="00A07188"/>
    <w:rsid w:val="00A114D8"/>
    <w:rsid w:val="00A1511B"/>
    <w:rsid w:val="00A2266B"/>
    <w:rsid w:val="00A262A0"/>
    <w:rsid w:val="00A51132"/>
    <w:rsid w:val="00A77577"/>
    <w:rsid w:val="00AB4EE0"/>
    <w:rsid w:val="00AB74D3"/>
    <w:rsid w:val="00AC25C2"/>
    <w:rsid w:val="00AC3C48"/>
    <w:rsid w:val="00AE70EA"/>
    <w:rsid w:val="00B02CA5"/>
    <w:rsid w:val="00B34F87"/>
    <w:rsid w:val="00B607B3"/>
    <w:rsid w:val="00B625A9"/>
    <w:rsid w:val="00B81CEE"/>
    <w:rsid w:val="00B90C68"/>
    <w:rsid w:val="00BC1EA5"/>
    <w:rsid w:val="00BD00DA"/>
    <w:rsid w:val="00C043E8"/>
    <w:rsid w:val="00C216AC"/>
    <w:rsid w:val="00C25C90"/>
    <w:rsid w:val="00C33A74"/>
    <w:rsid w:val="00C44DCA"/>
    <w:rsid w:val="00C50C03"/>
    <w:rsid w:val="00C77B7E"/>
    <w:rsid w:val="00C83471"/>
    <w:rsid w:val="00C94DE2"/>
    <w:rsid w:val="00CC5D3A"/>
    <w:rsid w:val="00CE73B3"/>
    <w:rsid w:val="00D16A9E"/>
    <w:rsid w:val="00D2608D"/>
    <w:rsid w:val="00D26C4E"/>
    <w:rsid w:val="00D47CB8"/>
    <w:rsid w:val="00D51742"/>
    <w:rsid w:val="00D6578C"/>
    <w:rsid w:val="00D66A0A"/>
    <w:rsid w:val="00D70097"/>
    <w:rsid w:val="00D92F0C"/>
    <w:rsid w:val="00D95609"/>
    <w:rsid w:val="00DA3221"/>
    <w:rsid w:val="00DC0773"/>
    <w:rsid w:val="00DE0155"/>
    <w:rsid w:val="00DF152D"/>
    <w:rsid w:val="00E000CE"/>
    <w:rsid w:val="00E06F1A"/>
    <w:rsid w:val="00E33F48"/>
    <w:rsid w:val="00E44C5E"/>
    <w:rsid w:val="00E70AE8"/>
    <w:rsid w:val="00E90190"/>
    <w:rsid w:val="00E90872"/>
    <w:rsid w:val="00E92389"/>
    <w:rsid w:val="00EA289A"/>
    <w:rsid w:val="00EB5D93"/>
    <w:rsid w:val="00EC72FB"/>
    <w:rsid w:val="00F0667C"/>
    <w:rsid w:val="00F11C22"/>
    <w:rsid w:val="00F241E7"/>
    <w:rsid w:val="00F334FD"/>
    <w:rsid w:val="00F36086"/>
    <w:rsid w:val="00F62107"/>
    <w:rsid w:val="00F66E72"/>
    <w:rsid w:val="00FB1925"/>
    <w:rsid w:val="00FB632F"/>
    <w:rsid w:val="00FC6A83"/>
    <w:rsid w:val="00FC7700"/>
    <w:rsid w:val="00FF1612"/>
    <w:rsid w:val="00FF1F9A"/>
    <w:rsid w:val="00FF56D5"/>
    <w:rsid w:val="00FF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29A307B"/>
  <w15:chartTrackingRefBased/>
  <w15:docId w15:val="{92583296-904F-43DE-B92D-66A8653AE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2CE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2A377B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scal11">
    <w:name w:val="Fiscal11"/>
    <w:basedOn w:val="Normal"/>
    <w:qFormat/>
    <w:rsid w:val="001212CE"/>
    <w:pPr>
      <w:tabs>
        <w:tab w:val="left" w:pos="4320"/>
      </w:tabs>
    </w:pPr>
  </w:style>
  <w:style w:type="paragraph" w:customStyle="1" w:styleId="resbody">
    <w:name w:val="resbody"/>
    <w:basedOn w:val="Normal"/>
    <w:rsid w:val="001212CE"/>
    <w:pPr>
      <w:ind w:left="720"/>
    </w:pPr>
  </w:style>
  <w:style w:type="paragraph" w:customStyle="1" w:styleId="ResbodyBold">
    <w:name w:val="Resbody Bold"/>
    <w:basedOn w:val="resbody"/>
    <w:qFormat/>
    <w:rsid w:val="001212CE"/>
    <w:pPr>
      <w:ind w:left="0"/>
    </w:pPr>
    <w:rPr>
      <w:b/>
    </w:rPr>
  </w:style>
  <w:style w:type="paragraph" w:customStyle="1" w:styleId="ResbodyIndent-B">
    <w:name w:val="Resbody Indent-B"/>
    <w:basedOn w:val="ResbodyBold"/>
    <w:rsid w:val="001212CE"/>
    <w:pPr>
      <w:ind w:left="1800" w:hanging="360"/>
    </w:pPr>
  </w:style>
  <w:style w:type="paragraph" w:customStyle="1" w:styleId="Resbody0">
    <w:name w:val="Resbody#"/>
    <w:basedOn w:val="ResbodyBold"/>
    <w:rsid w:val="001212CE"/>
    <w:pPr>
      <w:ind w:left="1080" w:hanging="360"/>
    </w:pPr>
  </w:style>
  <w:style w:type="paragraph" w:customStyle="1" w:styleId="Style1">
    <w:name w:val="Style1"/>
    <w:basedOn w:val="Normal"/>
    <w:rsid w:val="001212CE"/>
    <w:pPr>
      <w:ind w:left="720"/>
    </w:pPr>
    <w:rPr>
      <w:i/>
    </w:rPr>
  </w:style>
  <w:style w:type="paragraph" w:customStyle="1" w:styleId="Resbody1">
    <w:name w:val="Resbody #"/>
    <w:basedOn w:val="Normal"/>
    <w:qFormat/>
    <w:rsid w:val="001212CE"/>
    <w:pPr>
      <w:ind w:left="1080" w:hanging="360"/>
      <w:outlineLvl w:val="0"/>
    </w:pPr>
    <w:rPr>
      <w:b/>
    </w:rPr>
  </w:style>
  <w:style w:type="paragraph" w:customStyle="1" w:styleId="Testimony">
    <w:name w:val="Testimony"/>
    <w:basedOn w:val="Normal"/>
    <w:rsid w:val="001212CE"/>
    <w:pPr>
      <w:ind w:left="720"/>
      <w:outlineLvl w:val="0"/>
    </w:pPr>
    <w:rPr>
      <w:i/>
    </w:rPr>
  </w:style>
  <w:style w:type="paragraph" w:customStyle="1" w:styleId="testimony0">
    <w:name w:val="testimony"/>
    <w:basedOn w:val="Normal"/>
    <w:rsid w:val="001212CE"/>
    <w:pPr>
      <w:ind w:left="720"/>
    </w:pPr>
    <w:rPr>
      <w:i/>
    </w:rPr>
  </w:style>
  <w:style w:type="paragraph" w:styleId="Header">
    <w:name w:val="header"/>
    <w:basedOn w:val="Normal"/>
    <w:rsid w:val="001212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212CE"/>
    <w:pPr>
      <w:tabs>
        <w:tab w:val="center" w:pos="4320"/>
        <w:tab w:val="right" w:pos="8640"/>
      </w:tabs>
    </w:pPr>
  </w:style>
  <w:style w:type="character" w:customStyle="1" w:styleId="Clear">
    <w:name w:val="Clear"/>
    <w:rsid w:val="001212CE"/>
    <w:rPr>
      <w:rFonts w:cs="Arial"/>
      <w:sz w:val="36"/>
      <w:bdr w:val="none" w:sz="0" w:space="0" w:color="auto"/>
      <w:shd w:val="clear" w:color="auto" w:fill="auto"/>
    </w:rPr>
  </w:style>
  <w:style w:type="character" w:customStyle="1" w:styleId="Yellow">
    <w:name w:val="Yellow"/>
    <w:rsid w:val="001212CE"/>
    <w:rPr>
      <w:rFonts w:ascii="Arial" w:hAnsi="Arial" w:cs="Arial"/>
      <w:b/>
      <w:sz w:val="36"/>
      <w:bdr w:val="none" w:sz="0" w:space="0" w:color="auto"/>
      <w:shd w:val="clear" w:color="auto" w:fill="FFFF00"/>
    </w:rPr>
  </w:style>
  <w:style w:type="paragraph" w:customStyle="1" w:styleId="Resbody2">
    <w:name w:val="Resbody"/>
    <w:basedOn w:val="Normal"/>
    <w:link w:val="ResbodyChar"/>
    <w:qFormat/>
    <w:rsid w:val="001212CE"/>
  </w:style>
  <w:style w:type="paragraph" w:customStyle="1" w:styleId="mmshdg">
    <w:name w:val="mmshdg"/>
    <w:basedOn w:val="Normal"/>
    <w:link w:val="mmshdgChar"/>
    <w:qFormat/>
    <w:rsid w:val="001212CE"/>
    <w:pPr>
      <w:tabs>
        <w:tab w:val="left" w:pos="2160"/>
      </w:tabs>
      <w:ind w:left="2160" w:hanging="2160"/>
    </w:pPr>
  </w:style>
  <w:style w:type="character" w:styleId="LineNumber">
    <w:name w:val="line number"/>
    <w:basedOn w:val="DefaultParagraphFont"/>
    <w:rsid w:val="001212CE"/>
  </w:style>
  <w:style w:type="character" w:styleId="CommentReference">
    <w:name w:val="annotation reference"/>
    <w:uiPriority w:val="99"/>
    <w:semiHidden/>
    <w:rsid w:val="00EC72F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C72FB"/>
    <w:rPr>
      <w:sz w:val="20"/>
    </w:rPr>
  </w:style>
  <w:style w:type="paragraph" w:styleId="CommentSubject">
    <w:name w:val="annotation subject"/>
    <w:basedOn w:val="CommentText"/>
    <w:next w:val="CommentText"/>
    <w:semiHidden/>
    <w:rsid w:val="00EC72FB"/>
    <w:rPr>
      <w:b/>
      <w:bCs/>
    </w:rPr>
  </w:style>
  <w:style w:type="paragraph" w:styleId="BalloonText">
    <w:name w:val="Balloon Text"/>
    <w:basedOn w:val="Normal"/>
    <w:semiHidden/>
    <w:rsid w:val="00EC72F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947DA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947DA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oSpacing">
    <w:name w:val="No Spacing"/>
    <w:uiPriority w:val="1"/>
    <w:qFormat/>
    <w:rsid w:val="00947DA2"/>
    <w:rPr>
      <w:rFonts w:ascii="Arial" w:hAnsi="Arial"/>
      <w:sz w:val="22"/>
    </w:rPr>
  </w:style>
  <w:style w:type="character" w:styleId="SubtleEmphasis">
    <w:name w:val="Subtle Emphasis"/>
    <w:uiPriority w:val="19"/>
    <w:qFormat/>
    <w:rsid w:val="00947DA2"/>
    <w:rPr>
      <w:i/>
      <w:iCs/>
      <w:color w:val="808080"/>
    </w:rPr>
  </w:style>
  <w:style w:type="paragraph" w:styleId="FootnoteText">
    <w:name w:val="footnote text"/>
    <w:basedOn w:val="Normal"/>
    <w:link w:val="FootnoteTextChar"/>
    <w:rsid w:val="00FF56D5"/>
    <w:rPr>
      <w:sz w:val="20"/>
    </w:rPr>
  </w:style>
  <w:style w:type="character" w:customStyle="1" w:styleId="FootnoteTextChar">
    <w:name w:val="Footnote Text Char"/>
    <w:link w:val="FootnoteText"/>
    <w:rsid w:val="00FF56D5"/>
    <w:rPr>
      <w:rFonts w:ascii="Arial" w:hAnsi="Arial"/>
    </w:rPr>
  </w:style>
  <w:style w:type="character" w:styleId="FootnoteReference">
    <w:name w:val="footnote reference"/>
    <w:rsid w:val="00FF56D5"/>
    <w:rPr>
      <w:vertAlign w:val="superscript"/>
    </w:rPr>
  </w:style>
  <w:style w:type="character" w:styleId="Hyperlink">
    <w:name w:val="Hyperlink"/>
    <w:rsid w:val="00417881"/>
    <w:rPr>
      <w:color w:val="0000FF"/>
      <w:u w:val="single"/>
    </w:rPr>
  </w:style>
  <w:style w:type="paragraph" w:styleId="NormalWeb">
    <w:name w:val="Normal (Web)"/>
    <w:basedOn w:val="Normal"/>
    <w:rsid w:val="0041788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rsid w:val="00417881"/>
    <w:rPr>
      <w:color w:val="606420"/>
      <w:u w:val="single"/>
    </w:rPr>
  </w:style>
  <w:style w:type="character" w:customStyle="1" w:styleId="CommentTextChar">
    <w:name w:val="Comment Text Char"/>
    <w:link w:val="CommentText"/>
    <w:semiHidden/>
    <w:rsid w:val="002A377B"/>
    <w:rPr>
      <w:rFonts w:ascii="Arial" w:hAnsi="Arial"/>
    </w:rPr>
  </w:style>
  <w:style w:type="character" w:customStyle="1" w:styleId="Heading1Char">
    <w:name w:val="Heading 1 Char"/>
    <w:link w:val="Heading1"/>
    <w:rsid w:val="002A377B"/>
    <w:rPr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98321D"/>
  </w:style>
  <w:style w:type="character" w:customStyle="1" w:styleId="ResbodyChar">
    <w:name w:val="Resbody Char"/>
    <w:link w:val="Resbody2"/>
    <w:rsid w:val="00D51742"/>
    <w:rPr>
      <w:rFonts w:ascii="Arial" w:hAnsi="Arial"/>
      <w:sz w:val="22"/>
    </w:rPr>
  </w:style>
  <w:style w:type="character" w:customStyle="1" w:styleId="mmshdgChar">
    <w:name w:val="mmshdg Char"/>
    <w:link w:val="mmshdg"/>
    <w:rsid w:val="00D51742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F11C22"/>
    <w:pPr>
      <w:ind w:left="720"/>
      <w:contextualSpacing/>
    </w:pPr>
  </w:style>
  <w:style w:type="paragraph" w:styleId="Revision">
    <w:name w:val="Revision"/>
    <w:hidden/>
    <w:uiPriority w:val="99"/>
    <w:semiHidden/>
    <w:rsid w:val="001D065D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41E7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5E2D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5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omments.xml.rels><?xml version="1.0" encoding="UTF-8" standalone="yes"?>
<Relationships xmlns="http://schemas.openxmlformats.org/package/2006/relationships"><Relationship Id="rId2" Type="http://schemas.openxmlformats.org/officeDocument/2006/relationships/image" Target="media/image1.wmf"/><Relationship Id="rId1" Type="http://schemas.openxmlformats.org/officeDocument/2006/relationships/hyperlink" Target="http://www.massmed.org/policies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med.org/priorities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solutions@mm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8C33F-BB43-48EE-A2B0-89ADB48E5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Recommendation A:</vt:lpstr>
    </vt:vector>
  </TitlesOfParts>
  <Company>Massachusetts Medical Society</Company>
  <LinksUpToDate>false</LinksUpToDate>
  <CharactersWithSpaces>638</CharactersWithSpaces>
  <SharedDoc>false</SharedDoc>
  <HLinks>
    <vt:vector size="24" baseType="variant">
      <vt:variant>
        <vt:i4>5111881</vt:i4>
      </vt:variant>
      <vt:variant>
        <vt:i4>0</vt:i4>
      </vt:variant>
      <vt:variant>
        <vt:i4>0</vt:i4>
      </vt:variant>
      <vt:variant>
        <vt:i4>5</vt:i4>
      </vt:variant>
      <vt:variant>
        <vt:lpwstr>http://www.massmed.org/priorities</vt:lpwstr>
      </vt:variant>
      <vt:variant>
        <vt:lpwstr/>
      </vt:variant>
      <vt:variant>
        <vt:i4>7405635</vt:i4>
      </vt:variant>
      <vt:variant>
        <vt:i4>0</vt:i4>
      </vt:variant>
      <vt:variant>
        <vt:i4>0</vt:i4>
      </vt:variant>
      <vt:variant>
        <vt:i4>5</vt:i4>
      </vt:variant>
      <vt:variant>
        <vt:lpwstr>mailto:resolutions@mms.org</vt:lpwstr>
      </vt:variant>
      <vt:variant>
        <vt:lpwstr/>
      </vt:variant>
      <vt:variant>
        <vt:i4>5505093</vt:i4>
      </vt:variant>
      <vt:variant>
        <vt:i4>3</vt:i4>
      </vt:variant>
      <vt:variant>
        <vt:i4>0</vt:i4>
      </vt:variant>
      <vt:variant>
        <vt:i4>5</vt:i4>
      </vt:variant>
      <vt:variant>
        <vt:lpwstr>http://www.massmed.org/footnotes</vt:lpwstr>
      </vt:variant>
      <vt:variant>
        <vt:lpwstr/>
      </vt:variant>
      <vt:variant>
        <vt:i4>3014715</vt:i4>
      </vt:variant>
      <vt:variant>
        <vt:i4>0</vt:i4>
      </vt:variant>
      <vt:variant>
        <vt:i4>0</vt:i4>
      </vt:variant>
      <vt:variant>
        <vt:i4>5</vt:i4>
      </vt:variant>
      <vt:variant>
        <vt:lpwstr>http://www.massmed.org/policies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Recommendation A:</dc:title>
  <dc:subject/>
  <dc:creator>Tucker, Annemarie</dc:creator>
  <cp:keywords/>
  <cp:lastModifiedBy>Tucker, Annemarie</cp:lastModifiedBy>
  <cp:revision>2</cp:revision>
  <dcterms:created xsi:type="dcterms:W3CDTF">2017-10-18T17:48:00Z</dcterms:created>
  <dcterms:modified xsi:type="dcterms:W3CDTF">2017-10-18T17:48:00Z</dcterms:modified>
</cp:coreProperties>
</file>